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right"/>
        <w:rPr>
          <w:b w:val="1"/>
          <w:bCs w:val="1"/>
          <w:sz w:val="24"/>
          <w:szCs w:val="24"/>
          <w:u w:val="single"/>
        </w:rPr>
      </w:pPr>
      <w:r>
        <w:drawing xmlns:a="http://schemas.openxmlformats.org/drawingml/2006/main">
          <wp:inline distT="0" distB="0" distL="0" distR="0">
            <wp:extent cx="952931" cy="723900"/>
            <wp:effectExtent l="0" t="0" r="0" b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931" cy="723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  </w:t>
      </w:r>
      <w:r>
        <w:drawing xmlns:a="http://schemas.openxmlformats.org/drawingml/2006/main">
          <wp:inline distT="0" distB="0" distL="0" distR="0">
            <wp:extent cx="485180" cy="695184"/>
            <wp:effectExtent l="0" t="0" r="0" b="0"/>
            <wp:docPr id="1073741826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80" cy="695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Donation Form</w:t>
      </w:r>
    </w:p>
    <w:tbl>
      <w:tblPr>
        <w:tblW w:w="901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355"/>
        <w:gridCol w:w="6660"/>
      </w:tblGrid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Contact name:</w:t>
            </w:r>
          </w:p>
        </w:tc>
        <w:tc>
          <w:tcPr>
            <w:tcW w:type="dxa" w:w="6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Contact number:</w:t>
            </w:r>
          </w:p>
        </w:tc>
        <w:tc>
          <w:tcPr>
            <w:tcW w:type="dxa" w:w="6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E-mail address:</w:t>
            </w:r>
          </w:p>
        </w:tc>
        <w:tc>
          <w:tcPr>
            <w:tcW w:type="dxa" w:w="6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rPr>
          <w:del w:id="0" w:date="2023-09-06T12:23:20Z" w:author="Callai Watson"/>
          <w:b w:val="1"/>
          <w:bCs w:val="1"/>
          <w:u w:val="single"/>
        </w:rPr>
      </w:pPr>
    </w:p>
    <w:p>
      <w:pPr>
        <w:pStyle w:val="Body"/>
        <w:rPr>
          <w:sz w:val="20"/>
          <w:szCs w:val="20"/>
          <w:u w:val="none"/>
        </w:rPr>
      </w:pPr>
    </w:p>
    <w:p>
      <w:pPr>
        <w:pStyle w:val="Body"/>
        <w:rPr>
          <w:del w:id="1" w:date="2023-09-06T12:34:45Z" w:author="Callai Watson"/>
          <w:sz w:val="20"/>
          <w:szCs w:val="20"/>
          <w:u w:val="none"/>
        </w:rPr>
      </w:pPr>
      <w:r>
        <w:rPr>
          <w:sz w:val="20"/>
          <w:szCs w:val="20"/>
          <w:u w:val="none"/>
          <w:rtl w:val="0"/>
          <w:lang w:val="en-US"/>
        </w:rPr>
        <w:t xml:space="preserve">I/We would like to </w:t>
      </w:r>
      <w:r>
        <w:rPr>
          <w:sz w:val="20"/>
          <w:szCs w:val="20"/>
          <w:u w:val="none"/>
          <w:rtl w:val="0"/>
          <w:lang w:val="en-US"/>
        </w:rPr>
        <w:t>donate</w:t>
      </w:r>
      <w:r>
        <w:rPr>
          <w:sz w:val="20"/>
          <w:szCs w:val="20"/>
          <w:u w:val="none"/>
          <w:rtl w:val="0"/>
        </w:rPr>
        <w:t xml:space="preserve"> </w:t>
      </w:r>
      <w:r>
        <w:rPr>
          <w:sz w:val="20"/>
          <w:szCs w:val="20"/>
          <w:u w:val="none"/>
          <w:rtl w:val="0"/>
          <w:lang w:val="en-US"/>
        </w:rPr>
        <w:t>£</w:t>
      </w:r>
      <w:del w:id="2" w:date="2023-09-06T12:35:30Z" w:author="Callai Watson">
        <w:r>
          <w:rPr>
            <w:b w:val="1"/>
            <w:bCs w:val="1"/>
            <w:sz w:val="20"/>
            <w:szCs w:val="20"/>
            <w:u w:val="none"/>
            <w:rtl w:val="0"/>
          </w:rPr>
          <w:delText>£</w:delText>
        </w:r>
      </w:del>
      <w:del w:id="3" w:date="2023-09-06T12:35:30Z" w:author="Callai Watson">
        <w:r>
          <w:rPr>
            <w:b w:val="1"/>
            <w:bCs w:val="1"/>
            <w:sz w:val="20"/>
            <w:szCs w:val="20"/>
            <w:u w:val="none"/>
            <w:rtl w:val="0"/>
            <w:lang w:val="en-US"/>
          </w:rPr>
          <w:delText>2</w:delText>
        </w:r>
      </w:del>
      <w:del w:id="4" w:date="2023-09-06T12:35:30Z" w:author="Callai Watson">
        <w:r>
          <w:rPr>
            <w:b w:val="1"/>
            <w:bCs w:val="1"/>
            <w:sz w:val="20"/>
            <w:szCs w:val="20"/>
            <w:u w:val="none"/>
            <w:rtl w:val="0"/>
          </w:rPr>
          <w:delText>10</w:delText>
        </w:r>
      </w:del>
      <w:del w:id="5" w:date="2023-09-06T12:35:29Z" w:author="Callai Watson">
        <w:r>
          <w:rPr>
            <w:b w:val="1"/>
            <w:bCs w:val="1"/>
            <w:sz w:val="20"/>
            <w:szCs w:val="20"/>
            <w:u w:val="none"/>
            <w:rtl w:val="0"/>
          </w:rPr>
          <w:delText>0</w:delText>
        </w:r>
      </w:del>
      <w:del w:id="6" w:date="2023-09-06T12:35:29Z" w:author="Callai Watson">
        <w:r>
          <w:rPr>
            <w:sz w:val="20"/>
            <w:szCs w:val="20"/>
            <w:u w:val="none"/>
            <w:rtl w:val="0"/>
          </w:rPr>
          <w:delText xml:space="preserve">. </w:delText>
        </w:r>
      </w:del>
      <w:del w:id="7" w:date="2023-09-06T12:34:45Z" w:author="Callai Watson">
        <w:r>
          <w:rPr>
            <w:sz w:val="20"/>
            <w:szCs w:val="20"/>
            <w:u w:val="none"/>
            <w:rtl w:val="0"/>
            <w:lang w:val="en-US"/>
          </w:rPr>
          <w:delText xml:space="preserve">(Please tick)  </w:delText>
        </w:r>
      </w:del>
    </w:p>
    <w:p>
      <w:pPr>
        <w:pStyle w:val="Body"/>
        <w:rPr>
          <w:sz w:val="18"/>
          <w:szCs w:val="18"/>
          <w:u w:val="none"/>
        </w:rPr>
      </w:pPr>
      <w:del w:id="8" w:date="2023-09-06T12:34:45Z" w:author="Callai Watson">
        <w:r>
          <w:rPr>
            <w:sz w:val="20"/>
            <w:szCs w:val="20"/>
            <w:u w:val="none"/>
            <w:rtl w:val="0"/>
            <w:lang w:val="en-US"/>
          </w:rPr>
          <w:delText xml:space="preserve">Keep an eye on the </w:delText>
        </w:r>
      </w:del>
      <w:del w:id="9" w:date="2023-09-06T12:34:45Z" w:author="Callai Watson">
        <w:r>
          <w:rPr>
            <w:sz w:val="20"/>
            <w:szCs w:val="20"/>
            <w:u w:val="none"/>
            <w:rtl w:val="1"/>
          </w:rPr>
          <w:delText>‘</w:delText>
        </w:r>
      </w:del>
      <w:del w:id="10" w:date="2023-09-06T12:34:45Z" w:author="Callai Watson">
        <w:r>
          <w:rPr>
            <w:sz w:val="20"/>
            <w:szCs w:val="20"/>
            <w:u w:val="none"/>
            <w:rtl w:val="0"/>
            <w:lang w:val="it-IT"/>
          </w:rPr>
          <w:delText>Support Us</w:delText>
        </w:r>
      </w:del>
      <w:del w:id="11" w:date="2023-09-06T12:34:45Z" w:author="Callai Watson">
        <w:r>
          <w:rPr>
            <w:sz w:val="20"/>
            <w:szCs w:val="20"/>
            <w:u w:val="none"/>
            <w:rtl w:val="1"/>
          </w:rPr>
          <w:delText xml:space="preserve">’ </w:delText>
        </w:r>
      </w:del>
      <w:del w:id="12" w:date="2023-09-06T12:34:45Z" w:author="Callai Watson">
        <w:r>
          <w:rPr>
            <w:sz w:val="20"/>
            <w:szCs w:val="20"/>
            <w:u w:val="none"/>
            <w:rtl w:val="0"/>
            <w:lang w:val="en-US"/>
          </w:rPr>
          <w:delText>page on our website to see any updates. We will be announcing the raffle winner on our website and social media</w:delText>
        </w:r>
      </w:del>
      <w:del w:id="13" w:date="2023-09-06T12:34:45Z" w:author="Callai Watson">
        <w:r>
          <w:rPr>
            <w:sz w:val="20"/>
            <w:szCs w:val="20"/>
            <w:u w:val="none"/>
            <w:rtl w:val="0"/>
            <w:lang w:val="en-US"/>
          </w:rPr>
          <w:delText xml:space="preserve">. </w:delText>
        </w:r>
      </w:del>
      <w:del w:id="14" w:date="2023-09-06T12:34:45Z" w:author="Callai Watson">
        <w:r>
          <w:rPr>
            <w:sz w:val="20"/>
            <w:szCs w:val="20"/>
            <w:u w:val="none"/>
            <w:rtl w:val="0"/>
          </w:rPr>
          <w:delText xml:space="preserve"> on </w:delText>
        </w:r>
      </w:del>
      <w:del w:id="15" w:date="2023-09-06T12:34:45Z" w:author="Callai Watson">
        <w:r>
          <w:rPr>
            <w:b w:val="1"/>
            <w:bCs w:val="1"/>
            <w:sz w:val="20"/>
            <w:szCs w:val="20"/>
            <w:u w:val="none"/>
            <w:rtl w:val="0"/>
            <w:lang w:val="en-US"/>
          </w:rPr>
          <w:delText>Friday 8</w:delText>
        </w:r>
      </w:del>
      <w:del w:id="16" w:date="2023-09-06T12:34:45Z" w:author="Callai Watson">
        <w:r>
          <w:rPr>
            <w:b w:val="1"/>
            <w:bCs w:val="1"/>
            <w:sz w:val="20"/>
            <w:szCs w:val="20"/>
            <w:u w:val="none"/>
            <w:vertAlign w:val="superscript"/>
            <w:rtl w:val="0"/>
            <w:lang w:val="en-US"/>
          </w:rPr>
          <w:delText>th</w:delText>
        </w:r>
      </w:del>
      <w:del w:id="17" w:date="2023-09-06T12:34:45Z" w:author="Callai Watson">
        <w:r>
          <w:rPr>
            <w:b w:val="1"/>
            <w:bCs w:val="1"/>
            <w:sz w:val="20"/>
            <w:szCs w:val="20"/>
            <w:u w:val="none"/>
            <w:rtl w:val="0"/>
          </w:rPr>
          <w:delText xml:space="preserve"> September 2023</w:delText>
        </w:r>
      </w:del>
      <w:del w:id="18" w:date="2023-09-06T12:34:45Z" w:author="Callai Watson">
        <w:r>
          <w:rPr>
            <w:sz w:val="20"/>
            <w:szCs w:val="20"/>
            <w:u w:val="none"/>
            <w:rtl w:val="0"/>
            <w:lang w:val="en-US"/>
          </w:rPr>
          <w:delText>. If you</w:delText>
        </w:r>
      </w:del>
      <w:del w:id="19" w:date="2023-09-06T12:34:45Z" w:author="Callai Watson">
        <w:r>
          <w:rPr>
            <w:sz w:val="20"/>
            <w:szCs w:val="20"/>
            <w:u w:val="none"/>
            <w:rtl w:val="1"/>
          </w:rPr>
          <w:delText>’</w:delText>
        </w:r>
      </w:del>
      <w:del w:id="20" w:date="2023-09-06T12:34:45Z" w:author="Callai Watson">
        <w:r>
          <w:rPr>
            <w:sz w:val="20"/>
            <w:szCs w:val="20"/>
            <w:u w:val="none"/>
            <w:rtl w:val="0"/>
            <w:lang w:val="en-US"/>
          </w:rPr>
          <w:delText xml:space="preserve">re the lucky winner, we will contact you directly first before sharing online. </w:delText>
        </w:r>
      </w:del>
    </w:p>
    <w:p>
      <w:pPr>
        <w:pStyle w:val="Body"/>
        <w:rPr>
          <w:sz w:val="20"/>
          <w:szCs w:val="20"/>
          <w:u w:val="none"/>
        </w:rPr>
      </w:pPr>
      <w:r>
        <w:rPr>
          <w:sz w:val="20"/>
          <w:szCs w:val="20"/>
          <w:u w:val="none"/>
          <w:rtl w:val="0"/>
          <w:lang w:val="en-US"/>
        </w:rPr>
        <w:t xml:space="preserve">Please fill in your social media handles below </w:t>
      </w:r>
      <w:r>
        <w:rPr>
          <w:sz w:val="20"/>
          <w:szCs w:val="20"/>
          <w:u w:val="none"/>
          <w:rtl w:val="0"/>
          <w:lang w:val="en-US"/>
        </w:rPr>
        <w:t>(if you wish to be credited for your donation online)</w:t>
      </w:r>
    </w:p>
    <w:tbl>
      <w:tblPr>
        <w:tblW w:w="901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455"/>
        <w:gridCol w:w="7560"/>
      </w:tblGrid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Instagram</w:t>
            </w:r>
          </w:p>
        </w:tc>
        <w:tc>
          <w:tcPr>
            <w:tcW w:type="dxa" w:w="7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Facebook</w:t>
            </w:r>
          </w:p>
        </w:tc>
        <w:tc>
          <w:tcPr>
            <w:tcW w:type="dxa" w:w="7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Twitter</w:t>
            </w:r>
          </w:p>
        </w:tc>
        <w:tc>
          <w:tcPr>
            <w:tcW w:type="dxa" w:w="7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rPr>
          <w:del w:id="21" w:date="2023-09-06T12:23:24Z" w:author="Callai Watson"/>
          <w:sz w:val="20"/>
          <w:szCs w:val="20"/>
          <w:u w:val="none"/>
        </w:rPr>
      </w:pPr>
    </w:p>
    <w:p>
      <w:pPr>
        <w:pStyle w:val="Body"/>
        <w:rPr>
          <w:sz w:val="20"/>
          <w:szCs w:val="20"/>
          <w:u w:val="none"/>
        </w:rPr>
      </w:pPr>
    </w:p>
    <w:p>
      <w:pPr>
        <w:pStyle w:val="Body"/>
        <w:rPr>
          <w:sz w:val="18"/>
          <w:szCs w:val="18"/>
        </w:rPr>
      </w:pPr>
      <w:r>
        <w:rPr>
          <w:sz w:val="20"/>
          <w:szCs w:val="20"/>
          <w:u w:val="none"/>
          <w:rtl w:val="0"/>
          <w:lang w:val="en-US"/>
        </w:rPr>
        <w:t xml:space="preserve">Follow our socials to keep up to date: </w:t>
      </w:r>
    </w:p>
    <w:p>
      <w:pPr>
        <w:pStyle w:val="Body"/>
        <w:spacing w:after="0"/>
        <w:rPr>
          <w:sz w:val="18"/>
          <w:szCs w:val="18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"https://www.facebook.com/TheatreRoyalDfs"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https://www.facebook.com/TheatreRoyalDfs</w:t>
      </w:r>
      <w:r>
        <w:rPr/>
        <w:fldChar w:fldCharType="end" w:fldLock="0"/>
      </w:r>
    </w:p>
    <w:p>
      <w:pPr>
        <w:pStyle w:val="Body"/>
        <w:spacing w:after="0"/>
        <w:rPr>
          <w:sz w:val="18"/>
          <w:szCs w:val="18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"https://www.instagram.com/theatreroyaldumfries/"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https://www.instagram.com/theatreroyaldumfries/</w:t>
      </w:r>
      <w:r>
        <w:rPr/>
        <w:fldChar w:fldCharType="end" w:fldLock="0"/>
      </w:r>
    </w:p>
    <w:p>
      <w:pPr>
        <w:pStyle w:val="Body"/>
        <w:spacing w:after="0"/>
        <w:rPr>
          <w:sz w:val="18"/>
          <w:szCs w:val="18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"https://twitter.com/DfsTheatreRoyal"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https://twitter.com/DfsTheatreRoyal</w:t>
      </w:r>
      <w:r>
        <w:rPr/>
        <w:fldChar w:fldCharType="end" w:fldLock="0"/>
      </w:r>
    </w:p>
    <w:p>
      <w:pPr>
        <w:pStyle w:val="Body"/>
        <w:spacing w:after="0"/>
        <w:rPr>
          <w:rFonts w:ascii="Helvetica Neue" w:cs="Helvetica Neue" w:hAnsi="Helvetica Neue" w:eastAsia="Helvetica Neue"/>
          <w:outline w:val="0"/>
          <w:color w:val="dca10d"/>
          <w:sz w:val="16"/>
          <w:szCs w:val="16"/>
          <w:u w:color="dca10d"/>
          <w:lang w:val="en-US"/>
          <w14:textFill>
            <w14:solidFill>
              <w14:srgbClr w14:val="DCA10D"/>
            </w14:solidFill>
          </w14:textFill>
        </w:rPr>
      </w:pPr>
    </w:p>
    <w:p>
      <w:pPr>
        <w:pStyle w:val="Body"/>
        <w:rPr>
          <w:b w:val="1"/>
          <w:bCs w:val="1"/>
          <w:sz w:val="20"/>
          <w:szCs w:val="20"/>
          <w:u w:val="none"/>
        </w:rPr>
      </w:pPr>
      <w:r>
        <w:rPr>
          <w:b w:val="1"/>
          <w:bCs w:val="1"/>
          <w:sz w:val="20"/>
          <w:szCs w:val="20"/>
          <w:u w:val="none"/>
          <w:rtl w:val="0"/>
          <w:lang w:val="en-US"/>
        </w:rPr>
        <w:t>Please complete this form and return by post or email to:</w:t>
      </w:r>
    </w:p>
    <w:p>
      <w:pPr>
        <w:pStyle w:val="Body"/>
        <w:rPr>
          <w:sz w:val="20"/>
          <w:szCs w:val="20"/>
          <w:u w:val="none"/>
        </w:rPr>
      </w:pPr>
      <w:del w:id="22" w:date="2023-09-06T12:36:18Z" w:author="Callai Watson">
        <w:r>
          <w:rPr>
            <w:sz w:val="20"/>
            <w:szCs w:val="20"/>
            <w:u w:val="none"/>
            <w:rtl w:val="0"/>
            <w:lang w:val="en-US"/>
          </w:rPr>
          <w:delText>Sponsorship</w:delText>
        </w:r>
      </w:del>
      <w:del w:id="23" w:date="2023-09-06T12:36:18Z" w:author="Callai Watson">
        <w:r>
          <w:rPr>
            <w:sz w:val="20"/>
            <w:szCs w:val="20"/>
            <w:u w:val="none"/>
            <w:rtl w:val="0"/>
            <w:lang w:val="en-US"/>
          </w:rPr>
          <w:delText>Donations</w:delText>
        </w:r>
      </w:del>
      <w:r>
        <w:rPr>
          <w:sz w:val="20"/>
          <w:szCs w:val="20"/>
          <w:u w:val="none"/>
          <w:rtl w:val="0"/>
          <w:lang w:val="en-US"/>
        </w:rPr>
        <w:t>Marketing</w:t>
      </w:r>
      <w:r>
        <w:rPr>
          <w:sz w:val="20"/>
          <w:szCs w:val="20"/>
          <w:u w:val="none"/>
          <w:rtl w:val="0"/>
          <w:lang w:val="en-US"/>
        </w:rPr>
        <w:t>, Theatre Royal Dumfries, 58-70 Shakespeare Street, DG1 2JH</w:t>
      </w:r>
    </w:p>
    <w:p>
      <w:pPr>
        <w:pStyle w:val="Body"/>
        <w:rPr>
          <w:b w:val="1"/>
          <w:bCs w:val="1"/>
          <w:sz w:val="20"/>
          <w:szCs w:val="20"/>
          <w:u w:val="none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"mailto:marketing@theatreroyaldumfries.co.uk"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marketing@theatreroyaldumfries.co.uk</w:t>
      </w:r>
      <w:r>
        <w:rPr/>
        <w:fldChar w:fldCharType="end" w:fldLock="0"/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  <w:u w:val="none"/>
        </w:rPr>
      </w:pPr>
      <w:r>
        <w:rPr>
          <w:b w:val="1"/>
          <w:bCs w:val="1"/>
          <w:sz w:val="20"/>
          <w:szCs w:val="20"/>
          <w:u w:val="none"/>
          <w:rtl w:val="0"/>
          <w:lang w:val="en-US"/>
        </w:rPr>
        <w:t>Please make cheques payable to The Guild of Players</w:t>
      </w:r>
    </w:p>
    <w:p>
      <w:pPr>
        <w:pStyle w:val="Body"/>
        <w:rPr>
          <w:b w:val="1"/>
          <w:bCs w:val="1"/>
          <w:sz w:val="20"/>
          <w:szCs w:val="20"/>
          <w:u w:val="none"/>
        </w:rPr>
      </w:pPr>
      <w:r>
        <w:rPr>
          <w:b w:val="1"/>
          <w:bCs w:val="1"/>
          <w:sz w:val="20"/>
          <w:szCs w:val="20"/>
          <w:u w:val="none"/>
          <w:rtl w:val="0"/>
          <w:lang w:val="en-US"/>
        </w:rPr>
        <w:t>BACS payment can be made to:</w:t>
      </w:r>
    </w:p>
    <w:p>
      <w:pPr>
        <w:pStyle w:val="Body"/>
        <w:rPr>
          <w:b w:val="1"/>
          <w:bCs w:val="1"/>
          <w:sz w:val="20"/>
          <w:szCs w:val="20"/>
          <w:u w:val="none"/>
        </w:rPr>
      </w:pPr>
      <w:r>
        <w:rPr>
          <w:b w:val="1"/>
          <w:bCs w:val="1"/>
          <w:sz w:val="20"/>
          <w:szCs w:val="20"/>
          <w:u w:val="none"/>
          <w:rtl w:val="0"/>
          <w:lang w:val="en-US"/>
        </w:rPr>
        <w:t>The Guild of Players</w:t>
      </w:r>
    </w:p>
    <w:p>
      <w:pPr>
        <w:pStyle w:val="Body"/>
        <w:rPr>
          <w:b w:val="1"/>
          <w:bCs w:val="1"/>
          <w:sz w:val="20"/>
          <w:szCs w:val="20"/>
          <w:u w:val="none"/>
        </w:rPr>
      </w:pPr>
      <w:r>
        <w:rPr>
          <w:b w:val="1"/>
          <w:bCs w:val="1"/>
          <w:sz w:val="20"/>
          <w:szCs w:val="20"/>
          <w:u w:val="none"/>
          <w:rtl w:val="0"/>
          <w:lang w:val="en-US"/>
        </w:rPr>
        <w:t>Bank of Scotland</w:t>
      </w:r>
    </w:p>
    <w:p>
      <w:pPr>
        <w:pStyle w:val="Body"/>
        <w:rPr>
          <w:b w:val="1"/>
          <w:bCs w:val="1"/>
          <w:sz w:val="20"/>
          <w:szCs w:val="20"/>
          <w:u w:val="none"/>
        </w:rPr>
      </w:pPr>
      <w:r>
        <w:rPr>
          <w:b w:val="1"/>
          <w:bCs w:val="1"/>
          <w:sz w:val="20"/>
          <w:szCs w:val="20"/>
          <w:u w:val="none"/>
          <w:rtl w:val="0"/>
          <w:lang w:val="en-US"/>
        </w:rPr>
        <w:t>Sort Code: 80-11-60 | Account Number: 00335373</w:t>
      </w:r>
    </w:p>
    <w:p>
      <w:pPr>
        <w:pStyle w:val="Body"/>
        <w:rPr>
          <w:b w:val="1"/>
          <w:bCs w:val="1"/>
          <w:sz w:val="20"/>
          <w:szCs w:val="20"/>
          <w:u w:val="none"/>
        </w:rPr>
      </w:pPr>
    </w:p>
    <w:p>
      <w:pPr>
        <w:pStyle w:val="Body"/>
        <w:jc w:val="center"/>
      </w:pPr>
      <w:r>
        <w:rPr>
          <w:b w:val="1"/>
          <w:bCs w:val="1"/>
          <w:i w:val="1"/>
          <w:iCs w:val="1"/>
          <w:sz w:val="24"/>
          <w:szCs w:val="24"/>
          <w:u w:val="none"/>
          <w:rtl w:val="0"/>
          <w:lang w:val="en-US"/>
        </w:rPr>
        <w:t xml:space="preserve">Thank you on behalf of the Guild of Players and Theatre Royal Dumfries for your continued support in helping local theatre. </w:t>
      </w:r>
    </w:p>
    <w:sectPr>
      <w:headerReference w:type="default" r:id="rId6"/>
      <w:footerReference w:type="default" r:id="rId7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Helvetica Neue" w:cs="Helvetica Neue" w:hAnsi="Helvetica Neue" w:eastAsia="Helvetica Neue"/>
      <w:outline w:val="0"/>
      <w:color w:val="dca10d"/>
      <w:sz w:val="16"/>
      <w:szCs w:val="16"/>
      <w:u w:color="dca10d"/>
      <w:lang w:val="en-US"/>
      <w14:textFill>
        <w14:solidFill>
          <w14:srgbClr w14:val="DCA10D"/>
        </w14:solidFill>
      </w14:textFill>
    </w:rPr>
  </w:style>
  <w:style w:type="character" w:styleId="Hyperlink.1">
    <w:name w:val="Hyperlink.1"/>
    <w:basedOn w:val="Link"/>
    <w:next w:val="Hyperlink.1"/>
    <w:rPr>
      <w:rFonts w:ascii="Calibri" w:cs="Calibri" w:hAnsi="Calibri" w:eastAsia="Calibri"/>
      <w:b w:val="1"/>
      <w:bCs w:val="1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